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CE" w:rsidRDefault="0077350E">
      <w:r>
        <w:rPr>
          <w:noProof/>
          <w:lang w:eastAsia="es-ES"/>
        </w:rPr>
        <w:pict>
          <v:group id="_x0000_s1070" style="position:absolute;margin-left:-43.65pt;margin-top:8.5pt;width:541.35pt;height:52.8pt;z-index:251667456" coordorigin="403,526" coordsize="10827,10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403;top:1079;width:1982;height:503" stroked="f">
              <v:textbox style="mso-next-textbox:#_x0000_s1071">
                <w:txbxContent>
                  <w:p w:rsidR="0077350E" w:rsidRPr="00E838FE" w:rsidRDefault="0077350E" w:rsidP="0077350E">
                    <w:pPr>
                      <w:pStyle w:val="Ttulo1"/>
                      <w:rPr>
                        <w:rFonts w:ascii="Monotype Corsiva" w:hAnsi="Monotype Corsiva"/>
                        <w:b w:val="0"/>
                        <w:sz w:val="16"/>
                        <w:szCs w:val="24"/>
                      </w:rPr>
                    </w:pPr>
                    <w:r w:rsidRPr="00E838FE">
                      <w:rPr>
                        <w:rFonts w:ascii="Monotype Corsiva" w:hAnsi="Monotype Corsiva"/>
                        <w:b w:val="0"/>
                        <w:sz w:val="16"/>
                        <w:szCs w:val="24"/>
                      </w:rPr>
                      <w:t xml:space="preserve">Colegio San José y Santa Ana </w:t>
                    </w:r>
                  </w:p>
                  <w:p w:rsidR="0077350E" w:rsidRPr="00E838FE" w:rsidRDefault="0077350E" w:rsidP="0077350E">
                    <w:pPr>
                      <w:pStyle w:val="Ttulo1"/>
                      <w:rPr>
                        <w:rFonts w:ascii="Monotype Corsiva" w:hAnsi="Monotype Corsiva"/>
                        <w:b w:val="0"/>
                        <w:sz w:val="16"/>
                        <w:szCs w:val="24"/>
                      </w:rPr>
                    </w:pPr>
                    <w:r w:rsidRPr="00E838FE">
                      <w:rPr>
                        <w:rFonts w:ascii="Monotype Corsiva" w:hAnsi="Monotype Corsiva"/>
                        <w:b w:val="0"/>
                        <w:sz w:val="16"/>
                        <w:szCs w:val="24"/>
                      </w:rPr>
                      <w:t>RR. Trinitarias</w:t>
                    </w:r>
                  </w:p>
                  <w:p w:rsidR="0077350E" w:rsidRDefault="0077350E" w:rsidP="0077350E">
                    <w:pPr>
                      <w:jc w:val="center"/>
                      <w:rPr>
                        <w:bCs/>
                        <w:iCs/>
                        <w:sz w:val="16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10498;top:596;width:732;height:510">
              <v:imagedata r:id="rId5" o:title="logcalid"/>
            </v:shape>
            <v:shape id="_x0000_s1073" type="#_x0000_t75" style="position:absolute;left:1187;top:526;width:424;height:553">
              <v:imagedata r:id="rId6" o:title="escudo"/>
            </v:shape>
          </v:group>
        </w:pict>
      </w:r>
    </w:p>
    <w:p w:rsidR="00671CCE" w:rsidRDefault="00671CCE" w:rsidP="00671CCE"/>
    <w:p w:rsidR="00671CCE" w:rsidRDefault="00671CCE" w:rsidP="00671CCE">
      <w:pPr>
        <w:jc w:val="center"/>
        <w:rPr>
          <w:b/>
          <w:sz w:val="40"/>
          <w:szCs w:val="40"/>
          <w:u w:val="single"/>
        </w:rPr>
      </w:pPr>
    </w:p>
    <w:p w:rsidR="00671CCE" w:rsidRPr="00671CCE" w:rsidRDefault="00671CCE" w:rsidP="00671CCE">
      <w:pPr>
        <w:jc w:val="center"/>
        <w:rPr>
          <w:b/>
          <w:sz w:val="40"/>
          <w:szCs w:val="40"/>
          <w:u w:val="single"/>
        </w:rPr>
      </w:pPr>
      <w:r w:rsidRPr="00671CCE">
        <w:rPr>
          <w:b/>
          <w:sz w:val="40"/>
          <w:szCs w:val="40"/>
          <w:u w:val="single"/>
        </w:rPr>
        <w:t>SOPA DE L</w:t>
      </w:r>
      <w:r w:rsidR="00C741F2">
        <w:rPr>
          <w:b/>
          <w:sz w:val="40"/>
          <w:szCs w:val="40"/>
          <w:u w:val="single"/>
        </w:rPr>
        <w:t>ETRAS SOBRE NUESTRAS FUNDADORAS</w:t>
      </w:r>
    </w:p>
    <w:p w:rsidR="00671CCE" w:rsidRDefault="00671CCE" w:rsidP="00FA4BF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CCE">
        <w:rPr>
          <w:rFonts w:ascii="Comic Sans MS" w:hAnsi="Comic Sans MS"/>
          <w:sz w:val="24"/>
          <w:szCs w:val="24"/>
        </w:rPr>
        <w:t xml:space="preserve">Busca en la </w:t>
      </w:r>
      <w:r w:rsidR="00C741F2">
        <w:rPr>
          <w:rFonts w:ascii="Comic Sans MS" w:hAnsi="Comic Sans MS"/>
          <w:sz w:val="24"/>
          <w:szCs w:val="24"/>
        </w:rPr>
        <w:t>siguiente sopa de letras la respuesta</w:t>
      </w:r>
      <w:r w:rsidR="00FA4BFB">
        <w:rPr>
          <w:rFonts w:ascii="Comic Sans MS" w:hAnsi="Comic Sans MS"/>
          <w:sz w:val="24"/>
          <w:szCs w:val="24"/>
        </w:rPr>
        <w:t xml:space="preserve"> a estas preguntas:</w:t>
      </w:r>
    </w:p>
    <w:p w:rsidR="00FA4BFB" w:rsidRPr="00FA4BFB" w:rsidRDefault="00FA4BFB" w:rsidP="00FA4BFB">
      <w:pPr>
        <w:pStyle w:val="Prrafodelista"/>
        <w:rPr>
          <w:rFonts w:ascii="Comic Sans MS" w:hAnsi="Comic Sans MS"/>
          <w:sz w:val="24"/>
          <w:szCs w:val="24"/>
        </w:rPr>
      </w:pPr>
    </w:p>
    <w:p w:rsidR="00671CCE" w:rsidRPr="00671CCE" w:rsidRDefault="00360A8A" w:rsidP="00FA4BFB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115570</wp:posOffset>
            </wp:positionV>
            <wp:extent cx="1245870" cy="1775460"/>
            <wp:effectExtent l="19050" t="0" r="0" b="0"/>
            <wp:wrapNone/>
            <wp:docPr id="1" name="Imagen 1" descr="http://t2.gstatic.com/images?q=tbn:ANd9GcQ62Yr-xm-YA6HsflHF_OtcquWrZmAEID96j_MSFCNLZD7cFsk&amp;t=1&amp;h=198&amp;w=140&amp;usg=__Jf10VHo6xWkoJdNV5Ry9PsF59l8=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Q62Yr-xm-YA6HsflHF_OtcquWrZmAEID96j_MSFCNLZD7cFsk&amp;t=1&amp;h=198&amp;w=140&amp;usg=__Jf10VHo6xWkoJdNV5Ry9PsF59l8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BFB">
        <w:rPr>
          <w:rFonts w:ascii="Comic Sans MS" w:hAnsi="Comic Sans MS"/>
          <w:sz w:val="24"/>
          <w:szCs w:val="24"/>
        </w:rPr>
        <w:t>Busca el nombre de las 5 fundadoras.</w:t>
      </w:r>
    </w:p>
    <w:p w:rsidR="00671CCE" w:rsidRPr="00671CCE" w:rsidRDefault="00FA4BFB" w:rsidP="00FA4BFB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Trabajaban en una …………………………..</w:t>
      </w:r>
    </w:p>
    <w:p w:rsidR="00671CCE" w:rsidRPr="00671CCE" w:rsidRDefault="00FA4BFB" w:rsidP="00FA4BFB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situación veían en la calle?........................... y…………………….</w:t>
      </w:r>
      <w:r w:rsidR="007C3C7D">
        <w:rPr>
          <w:rFonts w:ascii="Comic Sans MS" w:hAnsi="Comic Sans MS"/>
          <w:sz w:val="24"/>
          <w:szCs w:val="24"/>
        </w:rPr>
        <w:t xml:space="preserve"> </w:t>
      </w:r>
    </w:p>
    <w:p w:rsidR="00671CCE" w:rsidRPr="00671CCE" w:rsidRDefault="00FA4BFB" w:rsidP="00FA4BFB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construyeron para ayudar a los niños y jóvenes abandonados?</w:t>
      </w:r>
    </w:p>
    <w:p w:rsidR="00671CCE" w:rsidRPr="00671CCE" w:rsidRDefault="00FA4BFB" w:rsidP="00FA4BFB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Ellas querían dedicar su vida a ………………. y por ello se hacen ………………………………. .</w:t>
      </w:r>
    </w:p>
    <w:p w:rsidR="00671CCE" w:rsidRPr="00671CCE" w:rsidRDefault="00FA4BFB" w:rsidP="00FA4BFB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Busca 4 valores que destacaban en nuestras fundadoras:</w:t>
      </w:r>
    </w:p>
    <w:p w:rsidR="00C741F2" w:rsidRPr="00C741F2" w:rsidRDefault="00C741F2" w:rsidP="00C741F2">
      <w:pPr>
        <w:tabs>
          <w:tab w:val="left" w:pos="1021"/>
        </w:tabs>
      </w:pPr>
      <w:r>
        <w:tab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"/>
        <w:gridCol w:w="6135"/>
        <w:gridCol w:w="218"/>
      </w:tblGrid>
      <w:tr w:rsidR="00C741F2" w:rsidRPr="00C741F2" w:rsidTr="00FA4BFB">
        <w:trPr>
          <w:trHeight w:val="218"/>
          <w:tblCellSpacing w:w="0" w:type="dxa"/>
          <w:jc w:val="center"/>
        </w:trPr>
        <w:tc>
          <w:tcPr>
            <w:tcW w:w="218" w:type="dxa"/>
            <w:vAlign w:val="center"/>
            <w:hideMark/>
          </w:tcPr>
          <w:p w:rsidR="00C741F2" w:rsidRPr="00C741F2" w:rsidRDefault="00C741F2" w:rsidP="00C741F2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C741F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41F2" w:rsidRPr="00C741F2" w:rsidRDefault="00C741F2" w:rsidP="00C741F2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C741F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:rsidR="00C741F2" w:rsidRPr="00C741F2" w:rsidRDefault="00C741F2" w:rsidP="00C741F2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C741F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C741F2" w:rsidRPr="00C741F2" w:rsidTr="00FA4BFB">
        <w:trPr>
          <w:tblCellSpacing w:w="0" w:type="dxa"/>
          <w:jc w:val="center"/>
        </w:trPr>
        <w:tc>
          <w:tcPr>
            <w:tcW w:w="218" w:type="dxa"/>
            <w:vAlign w:val="center"/>
            <w:hideMark/>
          </w:tcPr>
          <w:p w:rsidR="00C741F2" w:rsidRPr="00C741F2" w:rsidRDefault="00C741F2" w:rsidP="00C741F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C741F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20"/>
            </w:tblGrid>
            <w:tr w:rsidR="00C741F2" w:rsidRPr="00C741F2" w:rsidTr="00FA4BFB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Y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</w:tr>
            <w:tr w:rsidR="00C741F2" w:rsidRPr="00C741F2" w:rsidTr="00FA4BFB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</w:tr>
            <w:tr w:rsidR="00C741F2" w:rsidRPr="00C741F2" w:rsidTr="00FA4BFB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K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Y</w:t>
                  </w:r>
                </w:p>
              </w:tc>
            </w:tr>
            <w:tr w:rsidR="00C741F2" w:rsidRPr="00C741F2" w:rsidTr="00FA4BFB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K</w:t>
                  </w:r>
                </w:p>
              </w:tc>
            </w:tr>
            <w:tr w:rsidR="00C741F2" w:rsidRPr="00C741F2" w:rsidTr="00FA4BFB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</w:tr>
            <w:tr w:rsidR="00C741F2" w:rsidRPr="00C741F2" w:rsidTr="00FA4BFB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</w:tr>
            <w:tr w:rsidR="00C741F2" w:rsidRPr="00C741F2" w:rsidTr="00FA4BFB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Y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</w:tr>
            <w:tr w:rsidR="00C741F2" w:rsidRPr="00C741F2" w:rsidTr="00FA4BFB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</w:tr>
            <w:tr w:rsidR="00C741F2" w:rsidRPr="00C741F2" w:rsidTr="00FA4BFB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</w:tr>
            <w:tr w:rsidR="00C741F2" w:rsidRPr="00C741F2" w:rsidTr="00FA4BFB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Y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Y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W</w:t>
                  </w:r>
                </w:p>
              </w:tc>
            </w:tr>
            <w:tr w:rsidR="00C741F2" w:rsidRPr="00C741F2" w:rsidTr="00FA4BFB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</w:tr>
            <w:tr w:rsidR="00C741F2" w:rsidRPr="00C741F2" w:rsidTr="00FA4BFB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</w:tr>
            <w:tr w:rsidR="00C741F2" w:rsidRPr="00C741F2" w:rsidTr="00FA4BFB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W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</w:tr>
            <w:tr w:rsidR="00C741F2" w:rsidRPr="00C741F2" w:rsidTr="00FA4BFB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</w:tr>
            <w:tr w:rsidR="00C741F2" w:rsidRPr="00C741F2" w:rsidTr="00FA4BFB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K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741F2" w:rsidRPr="00C741F2" w:rsidRDefault="00C741F2" w:rsidP="00C741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C741F2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</w:tr>
          </w:tbl>
          <w:p w:rsidR="00C741F2" w:rsidRPr="00C741F2" w:rsidRDefault="00C741F2" w:rsidP="00C741F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8" w:type="dxa"/>
            <w:vAlign w:val="center"/>
            <w:hideMark/>
          </w:tcPr>
          <w:p w:rsidR="00C741F2" w:rsidRPr="00C741F2" w:rsidRDefault="00C741F2" w:rsidP="00C741F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C741F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C741F2" w:rsidRPr="00C741F2" w:rsidTr="00FA4BFB">
        <w:trPr>
          <w:trHeight w:val="218"/>
          <w:tblCellSpacing w:w="0" w:type="dxa"/>
          <w:jc w:val="center"/>
        </w:trPr>
        <w:tc>
          <w:tcPr>
            <w:tcW w:w="218" w:type="dxa"/>
            <w:vAlign w:val="center"/>
            <w:hideMark/>
          </w:tcPr>
          <w:p w:rsidR="00C741F2" w:rsidRPr="00C741F2" w:rsidRDefault="00C741F2" w:rsidP="00C741F2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C741F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41F2" w:rsidRPr="00C741F2" w:rsidRDefault="00C741F2" w:rsidP="00C741F2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C741F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:rsidR="00C741F2" w:rsidRPr="00C741F2" w:rsidRDefault="00C741F2" w:rsidP="00C741F2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C741F2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D357A4" w:rsidRDefault="00D357A4" w:rsidP="00C741F2">
      <w:pPr>
        <w:tabs>
          <w:tab w:val="left" w:pos="1021"/>
        </w:tabs>
      </w:pPr>
    </w:p>
    <w:p w:rsidR="00D357A4" w:rsidRDefault="00D357A4" w:rsidP="00C741F2">
      <w:pPr>
        <w:tabs>
          <w:tab w:val="left" w:pos="1021"/>
        </w:tabs>
      </w:pPr>
    </w:p>
    <w:p w:rsidR="00D357A4" w:rsidRDefault="00D357A4" w:rsidP="00C741F2">
      <w:pPr>
        <w:tabs>
          <w:tab w:val="left" w:pos="1021"/>
        </w:tabs>
      </w:pPr>
    </w:p>
    <w:p w:rsidR="00D357A4" w:rsidRDefault="00D357A4" w:rsidP="00C741F2">
      <w:pPr>
        <w:tabs>
          <w:tab w:val="left" w:pos="1021"/>
        </w:tabs>
      </w:pPr>
    </w:p>
    <w:p w:rsidR="00D357A4" w:rsidRDefault="00D357A4" w:rsidP="00D357A4">
      <w:pPr>
        <w:pStyle w:val="z-Principiodelformulario"/>
      </w:pPr>
      <w:r>
        <w:t>Principio del formulario</w:t>
      </w:r>
    </w:p>
    <w:tbl>
      <w:tblPr>
        <w:tblW w:w="0" w:type="auto"/>
        <w:tblCellSpacing w:w="0" w:type="dxa"/>
        <w:tblCellMar>
          <w:left w:w="0" w:type="dxa"/>
          <w:bottom w:w="612" w:type="dxa"/>
          <w:right w:w="0" w:type="dxa"/>
        </w:tblCellMar>
        <w:tblLook w:val="04A0"/>
      </w:tblPr>
      <w:tblGrid>
        <w:gridCol w:w="6"/>
        <w:gridCol w:w="6"/>
      </w:tblGrid>
      <w:tr w:rsidR="00D357A4" w:rsidTr="00D35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57A4" w:rsidRDefault="00D357A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D357A4" w:rsidRDefault="00D357A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D357A4" w:rsidRDefault="00D357A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D357A4" w:rsidRDefault="00D357A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D357A4" w:rsidRDefault="00D357A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D357A4" w:rsidRDefault="00D357A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D357A4" w:rsidRDefault="00D357A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D357A4" w:rsidRDefault="00D357A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7A4" w:rsidRDefault="00D357A4">
            <w:pPr>
              <w:rPr>
                <w:sz w:val="20"/>
                <w:szCs w:val="20"/>
              </w:rPr>
            </w:pPr>
          </w:p>
        </w:tc>
      </w:tr>
    </w:tbl>
    <w:p w:rsidR="00D357A4" w:rsidRDefault="0004297F" w:rsidP="00D357A4">
      <w:pPr>
        <w:shd w:val="clear" w:color="auto" w:fill="FFFFFF"/>
        <w:rPr>
          <w:ins w:id="0" w:author="Unknown"/>
          <w:rFonts w:ascii="Trebuchet MS" w:hAnsi="Trebuchet MS"/>
          <w:color w:val="000000"/>
        </w:rPr>
      </w:pPr>
      <w:ins w:id="1" w:author="Unknown">
        <w:r>
          <w:rPr>
            <w:rFonts w:ascii="Trebuchet MS" w:hAnsi="Trebuchet MS"/>
            <w:color w:val="000000"/>
          </w:rPr>
          <w:object w:dxaOrig="225" w:dyaOrig="225">
            <v:shape id="_x0000_i1028" type="#_x0000_t75" style="width:1in;height:18pt" o:ole="">
              <v:imagedata r:id="rId8" o:title=""/>
            </v:shape>
            <w:control r:id="rId9" w:name="DefaultOcxName101" w:shapeid="_x0000_i1028"/>
          </w:object>
        </w:r>
      </w:ins>
    </w:p>
    <w:p w:rsidR="00D357A4" w:rsidRDefault="00D357A4" w:rsidP="00D357A4">
      <w:pPr>
        <w:pStyle w:val="z-Finaldelformulario"/>
      </w:pPr>
      <w:r>
        <w:t>Final del formulario</w:t>
      </w:r>
    </w:p>
    <w:p w:rsidR="00D357A4" w:rsidRDefault="00D357A4" w:rsidP="00D357A4">
      <w:pPr>
        <w:tabs>
          <w:tab w:val="left" w:pos="1021"/>
        </w:tabs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ES"/>
        </w:rPr>
        <w:drawing>
          <wp:inline distT="0" distB="0" distL="0" distR="0">
            <wp:extent cx="5060950" cy="3966210"/>
            <wp:effectExtent l="19050" t="0" r="6350" b="0"/>
            <wp:docPr id="60" name="Imagen 60" descr="http://www.genempire.com/images/c/orig_sol_6214.png?nochache=8572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genempire.com/images/c/orig_sol_6214.png?nochache=85721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" w:author="Unknown">
        <w:r>
          <w:rPr>
            <w:rFonts w:ascii="Trebuchet MS" w:hAnsi="Trebuchet MS"/>
            <w:color w:val="000000"/>
          </w:rPr>
          <w:br w:type="textWrapping" w:clear="all"/>
        </w:r>
        <w:r>
          <w:rPr>
            <w:rFonts w:ascii="Trebuchet MS" w:hAnsi="Trebuchet MS"/>
            <w:color w:val="000000"/>
          </w:rPr>
          <w:br w:type="textWrapping" w:clear="all"/>
        </w:r>
      </w:ins>
    </w:p>
    <w:p w:rsidR="00D357A4" w:rsidRDefault="00D357A4" w:rsidP="00D357A4">
      <w:pPr>
        <w:tabs>
          <w:tab w:val="left" w:pos="1021"/>
        </w:tabs>
        <w:rPr>
          <w:rFonts w:ascii="Trebuchet MS" w:hAnsi="Trebuchet MS"/>
          <w:color w:val="000000"/>
        </w:rPr>
      </w:pPr>
    </w:p>
    <w:p w:rsidR="00D357A4" w:rsidRDefault="00D357A4" w:rsidP="00D357A4">
      <w:pPr>
        <w:tabs>
          <w:tab w:val="left" w:pos="1021"/>
        </w:tabs>
        <w:rPr>
          <w:rFonts w:ascii="Trebuchet MS" w:hAnsi="Trebuchet MS"/>
          <w:color w:val="000000"/>
        </w:rPr>
      </w:pPr>
    </w:p>
    <w:p w:rsidR="00D357A4" w:rsidRDefault="00D357A4" w:rsidP="00D357A4">
      <w:pPr>
        <w:tabs>
          <w:tab w:val="left" w:pos="1021"/>
        </w:tabs>
        <w:rPr>
          <w:rFonts w:ascii="Trebuchet MS" w:hAnsi="Trebuchet MS"/>
          <w:color w:val="000000"/>
        </w:rPr>
      </w:pPr>
    </w:p>
    <w:p w:rsidR="00D357A4" w:rsidRDefault="00D357A4" w:rsidP="00D357A4">
      <w:pPr>
        <w:tabs>
          <w:tab w:val="left" w:pos="1021"/>
        </w:tabs>
        <w:rPr>
          <w:rFonts w:ascii="Trebuchet MS" w:hAnsi="Trebuchet MS"/>
          <w:color w:val="000000"/>
        </w:rPr>
      </w:pPr>
    </w:p>
    <w:p w:rsidR="00D357A4" w:rsidRDefault="00D357A4" w:rsidP="00D357A4">
      <w:pPr>
        <w:tabs>
          <w:tab w:val="left" w:pos="1021"/>
        </w:tabs>
        <w:rPr>
          <w:rFonts w:ascii="Trebuchet MS" w:hAnsi="Trebuchet MS"/>
          <w:color w:val="000000"/>
        </w:rPr>
      </w:pPr>
    </w:p>
    <w:p w:rsidR="00D357A4" w:rsidRDefault="00D357A4" w:rsidP="00D357A4">
      <w:pPr>
        <w:tabs>
          <w:tab w:val="left" w:pos="1021"/>
        </w:tabs>
        <w:rPr>
          <w:rFonts w:ascii="Trebuchet MS" w:hAnsi="Trebuchet MS"/>
          <w:color w:val="000000"/>
        </w:rPr>
      </w:pPr>
    </w:p>
    <w:p w:rsidR="00D357A4" w:rsidRDefault="00D357A4" w:rsidP="00D357A4">
      <w:pPr>
        <w:tabs>
          <w:tab w:val="left" w:pos="1021"/>
        </w:tabs>
        <w:rPr>
          <w:rFonts w:ascii="Trebuchet MS" w:hAnsi="Trebuchet MS"/>
          <w:color w:val="000000"/>
        </w:rPr>
      </w:pPr>
    </w:p>
    <w:p w:rsidR="00D357A4" w:rsidRDefault="00D357A4" w:rsidP="00D357A4">
      <w:pPr>
        <w:tabs>
          <w:tab w:val="left" w:pos="1021"/>
        </w:tabs>
        <w:rPr>
          <w:rFonts w:ascii="Trebuchet MS" w:hAnsi="Trebuchet MS"/>
          <w:color w:val="000000"/>
        </w:rPr>
      </w:pPr>
    </w:p>
    <w:p w:rsidR="00D357A4" w:rsidRDefault="00D357A4" w:rsidP="00D357A4">
      <w:pPr>
        <w:tabs>
          <w:tab w:val="left" w:pos="1021"/>
        </w:tabs>
        <w:rPr>
          <w:rFonts w:ascii="Trebuchet MS" w:hAnsi="Trebuchet MS"/>
          <w:color w:val="000000"/>
        </w:rPr>
      </w:pPr>
    </w:p>
    <w:p w:rsidR="00D357A4" w:rsidRDefault="0004297F" w:rsidP="00D357A4">
      <w:pPr>
        <w:tabs>
          <w:tab w:val="left" w:pos="1021"/>
        </w:tabs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ES"/>
        </w:rPr>
        <w:pict>
          <v:group id="_x0000_s1056" style="position:absolute;margin-left:-31.65pt;margin-top:-4.2pt;width:541.35pt;height:57.3pt;z-index:251665408" coordorigin="403,204" coordsize="10827,1146">
            <v:group id="_x0000_s1057" style="position:absolute;left:403;top:268;width:10827;height:1029" coordorigin="403,268" coordsize="10827,1029">
              <v:shape id="_x0000_s1058" type="#_x0000_t202" style="position:absolute;left:403;top:794;width:1982;height:503" stroked="f">
                <v:textbox style="mso-next-textbox:#_x0000_s1058">
                  <w:txbxContent>
                    <w:p w:rsidR="00D10247" w:rsidRPr="00E838FE" w:rsidRDefault="00D10247" w:rsidP="00D10247">
                      <w:pPr>
                        <w:pStyle w:val="Ttulo1"/>
                        <w:rPr>
                          <w:rFonts w:ascii="Monotype Corsiva" w:hAnsi="Monotype Corsiva"/>
                          <w:b w:val="0"/>
                          <w:sz w:val="16"/>
                          <w:szCs w:val="24"/>
                        </w:rPr>
                      </w:pPr>
                      <w:r w:rsidRPr="00E838FE">
                        <w:rPr>
                          <w:rFonts w:ascii="Monotype Corsiva" w:hAnsi="Monotype Corsiva"/>
                          <w:b w:val="0"/>
                          <w:sz w:val="16"/>
                          <w:szCs w:val="24"/>
                        </w:rPr>
                        <w:t xml:space="preserve">Colegio San José y Santa Ana </w:t>
                      </w:r>
                    </w:p>
                    <w:p w:rsidR="00D10247" w:rsidRPr="00E838FE" w:rsidRDefault="00D10247" w:rsidP="00D10247">
                      <w:pPr>
                        <w:pStyle w:val="Ttulo1"/>
                        <w:rPr>
                          <w:rFonts w:ascii="Monotype Corsiva" w:hAnsi="Monotype Corsiva"/>
                          <w:b w:val="0"/>
                          <w:sz w:val="16"/>
                          <w:szCs w:val="24"/>
                        </w:rPr>
                      </w:pPr>
                      <w:r w:rsidRPr="00E838FE">
                        <w:rPr>
                          <w:rFonts w:ascii="Monotype Corsiva" w:hAnsi="Monotype Corsiva"/>
                          <w:b w:val="0"/>
                          <w:sz w:val="16"/>
                          <w:szCs w:val="24"/>
                        </w:rPr>
                        <w:t>RR. Trinitarias</w:t>
                      </w:r>
                    </w:p>
                    <w:p w:rsidR="00D10247" w:rsidRDefault="00D10247" w:rsidP="00D10247">
                      <w:pPr>
                        <w:jc w:val="center"/>
                        <w:rPr>
                          <w:bCs/>
                          <w:iCs/>
                          <w:sz w:val="16"/>
                        </w:rPr>
                      </w:pPr>
                    </w:p>
                  </w:txbxContent>
                </v:textbox>
              </v:shape>
              <v:shape id="_x0000_s1059" type="#_x0000_t75" style="position:absolute;left:1187;top:268;width:424;height:553">
                <v:imagedata r:id="rId6" o:title="escudo"/>
              </v:shape>
              <v:shape id="_x0000_s1060" type="#_x0000_t75" style="position:absolute;left:10498;top:311;width:732;height:510">
                <v:imagedata r:id="rId5" o:title="logcalid"/>
              </v:shape>
            </v:group>
            <v:shape id="_x0000_s1061" type="#_x0000_t75" style="position:absolute;left:9543;top:204;width:955;height:1146" wrapcoords="-183 0 -183 21448 21600 21448 21600 0 -183 0">
              <v:imagedata r:id="rId11" o:title="fvq"/>
            </v:shape>
          </v:group>
        </w:pict>
      </w:r>
    </w:p>
    <w:p w:rsidR="00D357A4" w:rsidRDefault="00D357A4" w:rsidP="00D357A4">
      <w:pPr>
        <w:tabs>
          <w:tab w:val="left" w:pos="1021"/>
        </w:tabs>
        <w:rPr>
          <w:rFonts w:ascii="Trebuchet MS" w:hAnsi="Trebuchet MS"/>
          <w:color w:val="000000"/>
        </w:rPr>
      </w:pPr>
    </w:p>
    <w:p w:rsidR="00D357A4" w:rsidRDefault="00D357A4" w:rsidP="00D357A4">
      <w:pPr>
        <w:tabs>
          <w:tab w:val="left" w:pos="1021"/>
        </w:tabs>
        <w:rPr>
          <w:rFonts w:ascii="Trebuchet MS" w:hAnsi="Trebuchet MS"/>
          <w:color w:val="000000"/>
        </w:rPr>
      </w:pPr>
    </w:p>
    <w:p w:rsidR="00D357A4" w:rsidRDefault="00D357A4" w:rsidP="00D357A4">
      <w:pPr>
        <w:tabs>
          <w:tab w:val="left" w:pos="1021"/>
        </w:tabs>
        <w:rPr>
          <w:rFonts w:ascii="Trebuchet MS" w:hAnsi="Trebuchet MS"/>
          <w:color w:val="000000"/>
        </w:rPr>
      </w:pPr>
    </w:p>
    <w:p w:rsidR="00D357A4" w:rsidRDefault="0004297F" w:rsidP="00D357A4">
      <w:pPr>
        <w:tabs>
          <w:tab w:val="left" w:pos="1021"/>
        </w:tabs>
        <w:rPr>
          <w:rFonts w:ascii="Trebuchet MS" w:hAnsi="Trebuchet MS"/>
          <w:color w:val="000000"/>
        </w:rPr>
      </w:pPr>
      <w:r w:rsidRPr="0004297F">
        <w:rPr>
          <w:noProof/>
        </w:rPr>
        <w:pict>
          <v:shape id="_x0000_s1045" type="#_x0000_t202" style="position:absolute;margin-left:-8.2pt;margin-top:1.5pt;width:422.75pt;height:68.5pt;z-index:251663360;mso-height-percent:200;mso-height-percent:200;mso-width-relative:margin;mso-height-relative:margin">
            <v:textbox style="mso-next-textbox:#_x0000_s1045;mso-fit-shape-to-text:t">
              <w:txbxContent>
                <w:p w:rsidR="007E5A41" w:rsidRPr="007E5A41" w:rsidRDefault="007E5A41">
                  <w:pPr>
                    <w:rPr>
                      <w:b/>
                      <w:sz w:val="36"/>
                      <w:szCs w:val="36"/>
                      <w:lang w:val="es-ES_tradnl"/>
                    </w:rPr>
                  </w:pPr>
                  <w:r w:rsidRPr="007E5A41">
                    <w:rPr>
                      <w:b/>
                      <w:sz w:val="36"/>
                      <w:szCs w:val="36"/>
                      <w:lang w:val="es-ES_tradnl"/>
                    </w:rPr>
                    <w:t>Busca en la sopa de letras “los valores de nuestras Fundadoras”</w:t>
                  </w:r>
                </w:p>
              </w:txbxContent>
            </v:textbox>
          </v:shape>
        </w:pict>
      </w:r>
    </w:p>
    <w:p w:rsidR="00D357A4" w:rsidRDefault="00D357A4" w:rsidP="00D357A4">
      <w:pPr>
        <w:tabs>
          <w:tab w:val="left" w:pos="1021"/>
        </w:tabs>
        <w:rPr>
          <w:rFonts w:ascii="Trebuchet MS" w:hAnsi="Trebuchet MS"/>
          <w:color w:val="000000"/>
        </w:rPr>
      </w:pPr>
    </w:p>
    <w:p w:rsidR="00D357A4" w:rsidRDefault="00D357A4" w:rsidP="00D357A4">
      <w:pPr>
        <w:tabs>
          <w:tab w:val="left" w:pos="1021"/>
        </w:tabs>
      </w:pPr>
      <w:r w:rsidRPr="00D357A4">
        <w:rPr>
          <w:rFonts w:ascii="Trebuchet MS" w:hAnsi="Trebuchet MS"/>
          <w:noProof/>
          <w:color w:val="000000"/>
          <w:sz w:val="32"/>
          <w:lang w:eastAsia="es-ES"/>
        </w:rPr>
        <w:drawing>
          <wp:inline distT="0" distB="0" distL="0" distR="0">
            <wp:extent cx="5860755" cy="5704849"/>
            <wp:effectExtent l="19050" t="0" r="6645" b="0"/>
            <wp:docPr id="2" name="Imagen 107" descr="http://www.genempire.com/images/c/orig_6214.png?nochache=8396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genempire.com/images/c/orig_6214.png?nochache=839659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570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" w:author="Unknown">
        <w:r>
          <w:rPr>
            <w:rFonts w:ascii="Trebuchet MS" w:hAnsi="Trebuchet MS"/>
            <w:color w:val="000000"/>
          </w:rPr>
          <w:br w:type="textWrapping" w:clear="all"/>
        </w:r>
      </w:ins>
    </w:p>
    <w:p w:rsidR="00D357A4" w:rsidRDefault="00D357A4" w:rsidP="00D357A4">
      <w:pPr>
        <w:tabs>
          <w:tab w:val="left" w:pos="1021"/>
        </w:tabs>
      </w:pPr>
    </w:p>
    <w:p w:rsidR="00D357A4" w:rsidRDefault="00D357A4" w:rsidP="00D357A4">
      <w:pPr>
        <w:tabs>
          <w:tab w:val="left" w:pos="1021"/>
        </w:tabs>
      </w:pPr>
    </w:p>
    <w:p w:rsidR="00D357A4" w:rsidRDefault="00D357A4" w:rsidP="00D357A4">
      <w:pPr>
        <w:tabs>
          <w:tab w:val="left" w:pos="1021"/>
        </w:tabs>
      </w:pPr>
    </w:p>
    <w:p w:rsidR="00D357A4" w:rsidRDefault="00D357A4" w:rsidP="00D357A4">
      <w:pPr>
        <w:tabs>
          <w:tab w:val="left" w:pos="1021"/>
        </w:tabs>
      </w:pPr>
    </w:p>
    <w:p w:rsidR="00D357A4" w:rsidRDefault="00D357A4" w:rsidP="00D357A4">
      <w:pPr>
        <w:tabs>
          <w:tab w:val="left" w:pos="1021"/>
        </w:tabs>
      </w:pPr>
    </w:p>
    <w:p w:rsidR="00D357A4" w:rsidRDefault="00D357A4" w:rsidP="00D357A4">
      <w:pPr>
        <w:tabs>
          <w:tab w:val="left" w:pos="1021"/>
        </w:tabs>
      </w:pPr>
    </w:p>
    <w:p w:rsidR="00D357A4" w:rsidRDefault="00D357A4" w:rsidP="00D357A4">
      <w:pPr>
        <w:tabs>
          <w:tab w:val="left" w:pos="1021"/>
        </w:tabs>
      </w:pPr>
    </w:p>
    <w:p w:rsidR="00D357A4" w:rsidRDefault="00D357A4" w:rsidP="00D357A4">
      <w:pPr>
        <w:tabs>
          <w:tab w:val="left" w:pos="1021"/>
        </w:tabs>
      </w:pPr>
    </w:p>
    <w:p w:rsidR="00D357A4" w:rsidRDefault="00D357A4" w:rsidP="00D357A4">
      <w:pPr>
        <w:tabs>
          <w:tab w:val="left" w:pos="1021"/>
        </w:tabs>
      </w:pPr>
    </w:p>
    <w:p w:rsidR="00D357A4" w:rsidRDefault="00D357A4" w:rsidP="00D357A4">
      <w:pPr>
        <w:tabs>
          <w:tab w:val="left" w:pos="1021"/>
        </w:tabs>
      </w:pPr>
    </w:p>
    <w:p w:rsidR="00D357A4" w:rsidRDefault="00D357A4" w:rsidP="00D357A4">
      <w:pPr>
        <w:tabs>
          <w:tab w:val="left" w:pos="1021"/>
        </w:tabs>
      </w:pPr>
    </w:p>
    <w:p w:rsidR="00D357A4" w:rsidRDefault="0004297F" w:rsidP="00D357A4">
      <w:pPr>
        <w:tabs>
          <w:tab w:val="left" w:pos="1021"/>
        </w:tabs>
      </w:pPr>
      <w:r>
        <w:rPr>
          <w:noProof/>
          <w:lang w:eastAsia="es-ES"/>
        </w:rPr>
        <w:pict>
          <v:group id="_x0000_s1062" style="position:absolute;margin-left:-19.65pt;margin-top:-94.7pt;width:541.35pt;height:57.3pt;z-index:251666432" coordorigin="403,204" coordsize="10827,1146">
            <v:group id="_x0000_s1063" style="position:absolute;left:403;top:268;width:10827;height:1029" coordorigin="403,268" coordsize="10827,1029">
              <v:shape id="_x0000_s1064" type="#_x0000_t202" style="position:absolute;left:403;top:794;width:1982;height:503" stroked="f">
                <v:textbox style="mso-next-textbox:#_x0000_s1064">
                  <w:txbxContent>
                    <w:p w:rsidR="00D10247" w:rsidRPr="00E838FE" w:rsidRDefault="00D10247" w:rsidP="00D10247">
                      <w:pPr>
                        <w:pStyle w:val="Ttulo1"/>
                        <w:rPr>
                          <w:rFonts w:ascii="Monotype Corsiva" w:hAnsi="Monotype Corsiva"/>
                          <w:b w:val="0"/>
                          <w:sz w:val="16"/>
                          <w:szCs w:val="24"/>
                        </w:rPr>
                      </w:pPr>
                      <w:r w:rsidRPr="00E838FE">
                        <w:rPr>
                          <w:rFonts w:ascii="Monotype Corsiva" w:hAnsi="Monotype Corsiva"/>
                          <w:b w:val="0"/>
                          <w:sz w:val="16"/>
                          <w:szCs w:val="24"/>
                        </w:rPr>
                        <w:t xml:space="preserve">Colegio San José y Santa Ana </w:t>
                      </w:r>
                    </w:p>
                    <w:p w:rsidR="00D10247" w:rsidRPr="00E838FE" w:rsidRDefault="00D10247" w:rsidP="00D10247">
                      <w:pPr>
                        <w:pStyle w:val="Ttulo1"/>
                        <w:rPr>
                          <w:rFonts w:ascii="Monotype Corsiva" w:hAnsi="Monotype Corsiva"/>
                          <w:b w:val="0"/>
                          <w:sz w:val="16"/>
                          <w:szCs w:val="24"/>
                        </w:rPr>
                      </w:pPr>
                      <w:r w:rsidRPr="00E838FE">
                        <w:rPr>
                          <w:rFonts w:ascii="Monotype Corsiva" w:hAnsi="Monotype Corsiva"/>
                          <w:b w:val="0"/>
                          <w:sz w:val="16"/>
                          <w:szCs w:val="24"/>
                        </w:rPr>
                        <w:t>RR. Trinitarias</w:t>
                      </w:r>
                    </w:p>
                    <w:p w:rsidR="00D10247" w:rsidRDefault="00D10247" w:rsidP="00D10247">
                      <w:pPr>
                        <w:jc w:val="center"/>
                        <w:rPr>
                          <w:bCs/>
                          <w:iCs/>
                          <w:sz w:val="16"/>
                        </w:rPr>
                      </w:pPr>
                    </w:p>
                  </w:txbxContent>
                </v:textbox>
              </v:shape>
              <v:shape id="_x0000_s1065" type="#_x0000_t75" style="position:absolute;left:1187;top:268;width:424;height:553">
                <v:imagedata r:id="rId6" o:title="escudo"/>
              </v:shape>
              <v:shape id="_x0000_s1066" type="#_x0000_t75" style="position:absolute;left:10498;top:311;width:732;height:510">
                <v:imagedata r:id="rId5" o:title="logcalid"/>
              </v:shape>
            </v:group>
            <v:shape id="_x0000_s1067" type="#_x0000_t75" style="position:absolute;left:9543;top:204;width:955;height:1146" wrapcoords="-183 0 -183 21448 21600 21448 21600 0 -183 0">
              <v:imagedata r:id="rId11" o:title="fvq"/>
            </v:shape>
          </v:group>
        </w:pict>
      </w:r>
    </w:p>
    <w:p w:rsidR="00D357A4" w:rsidRPr="00D357A4" w:rsidRDefault="00D357A4" w:rsidP="00D357A4">
      <w:pPr>
        <w:tabs>
          <w:tab w:val="left" w:pos="1021"/>
        </w:tabs>
        <w:rPr>
          <w:sz w:val="36"/>
          <w:szCs w:val="36"/>
        </w:rPr>
      </w:pPr>
    </w:p>
    <w:p w:rsidR="00D357A4" w:rsidRDefault="00D357A4" w:rsidP="00D357A4">
      <w:pPr>
        <w:tabs>
          <w:tab w:val="left" w:pos="1021"/>
        </w:tabs>
      </w:pPr>
    </w:p>
    <w:p w:rsidR="00D357A4" w:rsidRPr="00C741F2" w:rsidRDefault="00D357A4" w:rsidP="00D357A4">
      <w:pPr>
        <w:tabs>
          <w:tab w:val="left" w:pos="1021"/>
        </w:tabs>
      </w:pPr>
      <w:bookmarkStart w:id="4" w:name="_GoBack"/>
      <w:r>
        <w:rPr>
          <w:rFonts w:ascii="Trebuchet MS" w:hAnsi="Trebuchet MS"/>
          <w:noProof/>
          <w:color w:val="000000"/>
          <w:lang w:eastAsia="es-ES"/>
        </w:rPr>
        <w:drawing>
          <wp:inline distT="0" distB="0" distL="0" distR="0">
            <wp:extent cx="6045080" cy="5699051"/>
            <wp:effectExtent l="19050" t="0" r="0" b="0"/>
            <wp:docPr id="206" name="Imagen 206" descr="http://www.genempire.com/images/c/orig_6214.png?nochache=43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genempire.com/images/c/orig_6214.png?nochache=4335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41" cy="569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</w:p>
    <w:sectPr w:rsidR="00D357A4" w:rsidRPr="00C741F2" w:rsidSect="00D357A4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82BA1"/>
    <w:multiLevelType w:val="hybridMultilevel"/>
    <w:tmpl w:val="130E6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568F2"/>
    <w:multiLevelType w:val="hybridMultilevel"/>
    <w:tmpl w:val="C9A2D4E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71CCE"/>
    <w:rsid w:val="0004297F"/>
    <w:rsid w:val="00276881"/>
    <w:rsid w:val="00360A8A"/>
    <w:rsid w:val="00487702"/>
    <w:rsid w:val="00604989"/>
    <w:rsid w:val="0061623A"/>
    <w:rsid w:val="00671CCE"/>
    <w:rsid w:val="0077350E"/>
    <w:rsid w:val="007C3C7D"/>
    <w:rsid w:val="007E5A41"/>
    <w:rsid w:val="009E58EA"/>
    <w:rsid w:val="00A12BA8"/>
    <w:rsid w:val="00A674B3"/>
    <w:rsid w:val="00AF73B7"/>
    <w:rsid w:val="00C741F2"/>
    <w:rsid w:val="00D10247"/>
    <w:rsid w:val="00D357A4"/>
    <w:rsid w:val="00DC6D1C"/>
    <w:rsid w:val="00F33883"/>
    <w:rsid w:val="00FA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02"/>
  </w:style>
  <w:style w:type="paragraph" w:styleId="Ttulo1">
    <w:name w:val="heading 1"/>
    <w:basedOn w:val="Normal"/>
    <w:next w:val="Normal"/>
    <w:link w:val="Ttulo1Car"/>
    <w:qFormat/>
    <w:rsid w:val="00671C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CCE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71C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A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357A4"/>
    <w:rPr>
      <w:strike w:val="0"/>
      <w:dstrike w:val="0"/>
      <w:color w:val="1A5082"/>
      <w:u w:val="none"/>
      <w:effect w:val="non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57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57A4"/>
    <w:rPr>
      <w:rFonts w:ascii="Arial" w:eastAsia="Times New Roman" w:hAnsi="Arial" w:cs="Arial"/>
      <w:vanish/>
      <w:sz w:val="16"/>
      <w:szCs w:val="16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D357A4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57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357A4"/>
    <w:rPr>
      <w:rFonts w:ascii="Arial" w:eastAsia="Times New Roman" w:hAnsi="Arial" w:cs="Arial"/>
      <w:vanish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3541">
              <w:marLeft w:val="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8489">
                      <w:marLeft w:val="33"/>
                      <w:marRight w:val="0"/>
                      <w:marTop w:val="0"/>
                      <w:marBottom w:val="84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  <w:div w:id="17688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781079"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756">
              <w:marLeft w:val="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9939">
                      <w:marLeft w:val="33"/>
                      <w:marRight w:val="0"/>
                      <w:marTop w:val="0"/>
                      <w:marBottom w:val="84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  <w:div w:id="4171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54539"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Compaq_Propietario</dc:creator>
  <cp:keywords/>
  <dc:description/>
  <cp:lastModifiedBy>Arantzi</cp:lastModifiedBy>
  <cp:revision>8</cp:revision>
  <cp:lastPrinted>2010-11-01T16:45:00Z</cp:lastPrinted>
  <dcterms:created xsi:type="dcterms:W3CDTF">2010-10-28T14:05:00Z</dcterms:created>
  <dcterms:modified xsi:type="dcterms:W3CDTF">2013-10-07T16:31:00Z</dcterms:modified>
</cp:coreProperties>
</file>